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99" w:rsidRPr="004E1B60" w:rsidRDefault="00301299" w:rsidP="00301299">
      <w:pPr>
        <w:spacing w:after="0" w:line="240" w:lineRule="auto"/>
        <w:rPr>
          <w:rFonts w:asciiTheme="majorHAnsi" w:hAnsiTheme="majorHAnsi" w:cs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4E1B60" w:rsidTr="00246B57">
        <w:trPr>
          <w:trHeight w:val="422"/>
        </w:trPr>
        <w:tc>
          <w:tcPr>
            <w:tcW w:w="1560"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Job Title</w:t>
            </w:r>
          </w:p>
        </w:tc>
        <w:tc>
          <w:tcPr>
            <w:tcW w:w="8176" w:type="dxa"/>
            <w:vAlign w:val="center"/>
          </w:tcPr>
          <w:p w:rsidR="00301299" w:rsidRPr="004E1B60" w:rsidRDefault="00F33976" w:rsidP="0090261D">
            <w:pPr>
              <w:rPr>
                <w:rFonts w:asciiTheme="majorHAnsi" w:hAnsiTheme="majorHAnsi" w:cstheme="majorHAnsi"/>
              </w:rPr>
            </w:pPr>
            <w:r>
              <w:rPr>
                <w:rFonts w:asciiTheme="majorHAnsi" w:hAnsiTheme="majorHAnsi" w:cstheme="majorHAnsi"/>
              </w:rPr>
              <w:t>HR Administrator</w:t>
            </w:r>
            <w:ins w:id="0" w:author="Langhorn, Charlotte" w:date="2021-07-09T08:48:00Z">
              <w:r w:rsidR="00397B71">
                <w:rPr>
                  <w:rFonts w:asciiTheme="majorHAnsi" w:hAnsiTheme="majorHAnsi" w:cstheme="majorHAnsi"/>
                </w:rPr>
                <w:t xml:space="preserve"> (one year fixed-term, maternity cover)</w:t>
              </w:r>
            </w:ins>
          </w:p>
        </w:tc>
      </w:tr>
      <w:tr w:rsidR="00301299" w:rsidRPr="004E1B60" w:rsidTr="00246B57">
        <w:trPr>
          <w:trHeight w:val="400"/>
        </w:trPr>
        <w:tc>
          <w:tcPr>
            <w:tcW w:w="1560"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Reports to</w:t>
            </w:r>
          </w:p>
        </w:tc>
        <w:tc>
          <w:tcPr>
            <w:tcW w:w="8176" w:type="dxa"/>
            <w:vAlign w:val="center"/>
          </w:tcPr>
          <w:p w:rsidR="00301299" w:rsidRPr="004E1B60" w:rsidRDefault="00F33976" w:rsidP="0090261D">
            <w:pPr>
              <w:rPr>
                <w:rFonts w:asciiTheme="majorHAnsi" w:hAnsiTheme="majorHAnsi" w:cstheme="majorHAnsi"/>
              </w:rPr>
            </w:pPr>
            <w:r>
              <w:rPr>
                <w:rFonts w:asciiTheme="majorHAnsi" w:hAnsiTheme="majorHAnsi" w:cstheme="majorHAnsi"/>
              </w:rPr>
              <w:t xml:space="preserve">HR </w:t>
            </w:r>
            <w:r w:rsidR="00887CEE">
              <w:rPr>
                <w:rFonts w:asciiTheme="majorHAnsi" w:hAnsiTheme="majorHAnsi" w:cstheme="majorHAnsi"/>
              </w:rPr>
              <w:t xml:space="preserve">Manager </w:t>
            </w:r>
          </w:p>
        </w:tc>
      </w:tr>
    </w:tbl>
    <w:p w:rsidR="00301299" w:rsidRPr="004E1B60" w:rsidRDefault="00301299"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4E1B60" w:rsidTr="00246B57">
        <w:trPr>
          <w:trHeight w:val="422"/>
        </w:trPr>
        <w:tc>
          <w:tcPr>
            <w:tcW w:w="9736"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Job Purpose</w:t>
            </w:r>
          </w:p>
        </w:tc>
      </w:tr>
      <w:tr w:rsidR="00301299" w:rsidRPr="004E1B60" w:rsidTr="00887CEE">
        <w:trPr>
          <w:trHeight w:val="952"/>
        </w:trPr>
        <w:tc>
          <w:tcPr>
            <w:tcW w:w="9736" w:type="dxa"/>
            <w:vAlign w:val="center"/>
          </w:tcPr>
          <w:p w:rsidR="00ED2D70" w:rsidRPr="004E1B60" w:rsidRDefault="00887CEE" w:rsidP="00D246BB">
            <w:pPr>
              <w:autoSpaceDE w:val="0"/>
              <w:autoSpaceDN w:val="0"/>
              <w:adjustRightInd w:val="0"/>
              <w:jc w:val="both"/>
              <w:rPr>
                <w:rFonts w:asciiTheme="majorHAnsi" w:eastAsia="Times New Roman" w:hAnsiTheme="majorHAnsi" w:cstheme="majorHAnsi"/>
                <w:bCs/>
              </w:rPr>
            </w:pPr>
            <w:r>
              <w:rPr>
                <w:rFonts w:asciiTheme="majorHAnsi" w:eastAsia="Times New Roman" w:hAnsiTheme="majorHAnsi" w:cstheme="majorHAnsi"/>
                <w:bCs/>
              </w:rPr>
              <w:t>As</w:t>
            </w:r>
            <w:r w:rsidR="00ED2D70" w:rsidRPr="004E1B60">
              <w:rPr>
                <w:rFonts w:asciiTheme="majorHAnsi" w:eastAsia="Times New Roman" w:hAnsiTheme="majorHAnsi" w:cstheme="majorHAnsi"/>
                <w:bCs/>
              </w:rPr>
              <w:t xml:space="preserve"> </w:t>
            </w:r>
            <w:ins w:id="1" w:author="Langhorn, Charlotte" w:date="2021-07-09T08:41:00Z">
              <w:r w:rsidR="00341686">
                <w:rPr>
                  <w:rFonts w:asciiTheme="majorHAnsi" w:eastAsia="Times New Roman" w:hAnsiTheme="majorHAnsi" w:cstheme="majorHAnsi"/>
                  <w:bCs/>
                </w:rPr>
                <w:t xml:space="preserve">an </w:t>
              </w:r>
            </w:ins>
            <w:r w:rsidR="00ED2D70" w:rsidRPr="004E1B60">
              <w:rPr>
                <w:rFonts w:asciiTheme="majorHAnsi" w:eastAsia="Times New Roman" w:hAnsiTheme="majorHAnsi" w:cstheme="majorHAnsi"/>
                <w:bCs/>
              </w:rPr>
              <w:t xml:space="preserve">HR Administrator </w:t>
            </w:r>
            <w:r>
              <w:rPr>
                <w:rFonts w:asciiTheme="majorHAnsi" w:eastAsia="Times New Roman" w:hAnsiTheme="majorHAnsi" w:cstheme="majorHAnsi"/>
                <w:bCs/>
              </w:rPr>
              <w:t>you will work</w:t>
            </w:r>
            <w:r w:rsidR="003E3FC8" w:rsidRPr="004E1B60">
              <w:rPr>
                <w:rFonts w:asciiTheme="majorHAnsi" w:eastAsia="Times New Roman" w:hAnsiTheme="majorHAnsi" w:cstheme="majorHAnsi"/>
                <w:bCs/>
              </w:rPr>
              <w:t xml:space="preserve"> within a </w:t>
            </w:r>
            <w:r>
              <w:rPr>
                <w:rFonts w:asciiTheme="majorHAnsi" w:eastAsia="Times New Roman" w:hAnsiTheme="majorHAnsi" w:cstheme="majorHAnsi"/>
                <w:bCs/>
              </w:rPr>
              <w:t>small generalist HR team who look after designated client groups within the school</w:t>
            </w:r>
            <w:r w:rsidR="00ED2D70" w:rsidRPr="004E1B60">
              <w:rPr>
                <w:rFonts w:asciiTheme="majorHAnsi" w:eastAsia="Times New Roman" w:hAnsiTheme="majorHAnsi" w:cstheme="majorHAnsi"/>
                <w:bCs/>
              </w:rPr>
              <w:t>.</w:t>
            </w:r>
            <w:r w:rsidR="006B2EE0" w:rsidRPr="004E1B60">
              <w:rPr>
                <w:rFonts w:asciiTheme="majorHAnsi" w:eastAsia="Times New Roman" w:hAnsiTheme="majorHAnsi" w:cstheme="majorHAnsi"/>
                <w:bCs/>
              </w:rPr>
              <w:t xml:space="preserve"> </w:t>
            </w:r>
            <w:r>
              <w:rPr>
                <w:rFonts w:asciiTheme="majorHAnsi" w:eastAsia="Times New Roman" w:hAnsiTheme="majorHAnsi" w:cstheme="majorHAnsi"/>
                <w:bCs/>
              </w:rPr>
              <w:t xml:space="preserve">You </w:t>
            </w:r>
            <w:r w:rsidR="00D246BB">
              <w:rPr>
                <w:rFonts w:asciiTheme="majorHAnsi" w:eastAsia="Times New Roman" w:hAnsiTheme="majorHAnsi" w:cstheme="majorHAnsi"/>
                <w:bCs/>
              </w:rPr>
              <w:t>will be</w:t>
            </w:r>
            <w:r w:rsidR="00ED2D70" w:rsidRPr="004E1B60">
              <w:rPr>
                <w:rFonts w:asciiTheme="majorHAnsi" w:eastAsia="Times New Roman" w:hAnsiTheme="majorHAnsi" w:cstheme="majorHAnsi"/>
                <w:bCs/>
              </w:rPr>
              <w:t xml:space="preserve"> responsible for providing full administrative support </w:t>
            </w:r>
            <w:r w:rsidR="002B30E0" w:rsidRPr="004E1B60">
              <w:rPr>
                <w:rFonts w:asciiTheme="majorHAnsi" w:eastAsia="Times New Roman" w:hAnsiTheme="majorHAnsi" w:cstheme="majorHAnsi"/>
                <w:bCs/>
              </w:rPr>
              <w:t>throughout</w:t>
            </w:r>
            <w:r w:rsidR="00ED2D70" w:rsidRPr="004E1B60">
              <w:rPr>
                <w:rFonts w:asciiTheme="majorHAnsi" w:eastAsia="Times New Roman" w:hAnsiTheme="majorHAnsi" w:cstheme="majorHAnsi"/>
                <w:bCs/>
              </w:rPr>
              <w:t xml:space="preserve"> the employee lifecycle. This can range from carrying out legally compliant recruitment checks, entering new joiners onto the</w:t>
            </w:r>
            <w:r w:rsidR="002B30E0" w:rsidRPr="004E1B60">
              <w:rPr>
                <w:rFonts w:asciiTheme="majorHAnsi" w:eastAsia="Times New Roman" w:hAnsiTheme="majorHAnsi" w:cstheme="majorHAnsi"/>
                <w:bCs/>
              </w:rPr>
              <w:t xml:space="preserve"> HR</w:t>
            </w:r>
            <w:r w:rsidR="00ED2D70" w:rsidRPr="004E1B60">
              <w:rPr>
                <w:rFonts w:asciiTheme="majorHAnsi" w:eastAsia="Times New Roman" w:hAnsiTheme="majorHAnsi" w:cstheme="majorHAnsi"/>
                <w:bCs/>
              </w:rPr>
              <w:t xml:space="preserve"> system</w:t>
            </w:r>
            <w:r w:rsidR="004D745D">
              <w:rPr>
                <w:rFonts w:asciiTheme="majorHAnsi" w:eastAsia="Times New Roman" w:hAnsiTheme="majorHAnsi" w:cstheme="majorHAnsi"/>
                <w:bCs/>
              </w:rPr>
              <w:t xml:space="preserve"> and </w:t>
            </w:r>
            <w:r w:rsidR="00ED2D70" w:rsidRPr="004E1B60">
              <w:rPr>
                <w:rFonts w:asciiTheme="majorHAnsi" w:eastAsia="Times New Roman" w:hAnsiTheme="majorHAnsi" w:cstheme="majorHAnsi"/>
                <w:bCs/>
              </w:rPr>
              <w:t>processing changes, to sorting out exit paperwork</w:t>
            </w:r>
            <w:r w:rsidR="002B30E0" w:rsidRPr="004E1B60">
              <w:rPr>
                <w:rFonts w:asciiTheme="majorHAnsi" w:eastAsia="Times New Roman" w:hAnsiTheme="majorHAnsi" w:cstheme="majorHAnsi"/>
                <w:bCs/>
              </w:rPr>
              <w:t>.</w:t>
            </w:r>
            <w:r w:rsidR="00ED2D70" w:rsidRPr="004E1B60">
              <w:rPr>
                <w:rFonts w:asciiTheme="majorHAnsi" w:eastAsia="Times New Roman" w:hAnsiTheme="majorHAnsi" w:cstheme="majorHAnsi"/>
                <w:bCs/>
              </w:rPr>
              <w:t xml:space="preserve"> </w:t>
            </w:r>
          </w:p>
        </w:tc>
      </w:tr>
    </w:tbl>
    <w:p w:rsidR="005A76C7" w:rsidRPr="004E1B60" w:rsidRDefault="005A76C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rsidRPr="004E1B60" w:rsidTr="00D246BB">
        <w:trPr>
          <w:trHeight w:val="422"/>
        </w:trPr>
        <w:tc>
          <w:tcPr>
            <w:tcW w:w="9736" w:type="dxa"/>
            <w:vAlign w:val="center"/>
          </w:tcPr>
          <w:p w:rsidR="00D53F70" w:rsidRPr="004E1B60" w:rsidRDefault="000076A3" w:rsidP="001473C5">
            <w:pPr>
              <w:rPr>
                <w:rFonts w:asciiTheme="majorHAnsi" w:hAnsiTheme="majorHAnsi" w:cstheme="majorHAnsi"/>
                <w:b/>
              </w:rPr>
            </w:pPr>
            <w:r w:rsidRPr="004E1B60">
              <w:rPr>
                <w:rFonts w:asciiTheme="majorHAnsi" w:hAnsiTheme="majorHAnsi" w:cstheme="majorHAnsi"/>
                <w:b/>
              </w:rPr>
              <w:t>Key Tasks and R</w:t>
            </w:r>
            <w:r w:rsidR="00D53F70" w:rsidRPr="004E1B60">
              <w:rPr>
                <w:rFonts w:asciiTheme="majorHAnsi" w:hAnsiTheme="majorHAnsi" w:cstheme="majorHAnsi"/>
                <w:b/>
              </w:rPr>
              <w:t>esponsibilities</w:t>
            </w:r>
          </w:p>
        </w:tc>
      </w:tr>
      <w:tr w:rsidR="00D53F70" w:rsidRPr="004E1B60" w:rsidTr="00D246BB">
        <w:trPr>
          <w:trHeight w:val="4765"/>
        </w:trPr>
        <w:tc>
          <w:tcPr>
            <w:tcW w:w="9736" w:type="dxa"/>
            <w:vAlign w:val="center"/>
          </w:tcPr>
          <w:p w:rsidR="00ED2D70" w:rsidRPr="004E1B60" w:rsidRDefault="00ED2D70"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 xml:space="preserve">Carrying out recruitment checks for successful candidates and logging these on our Single Central Register – there are 14 separate checks that need to be undertaken before an individual is able to join the College. These checks need to be carried out </w:t>
            </w:r>
            <w:r w:rsidR="00D246BB">
              <w:rPr>
                <w:rFonts w:asciiTheme="majorHAnsi" w:hAnsiTheme="majorHAnsi" w:cstheme="majorHAnsi"/>
              </w:rPr>
              <w:t xml:space="preserve">in line with the school’s expectations and </w:t>
            </w:r>
            <w:r w:rsidRPr="004E1B60">
              <w:rPr>
                <w:rFonts w:asciiTheme="majorHAnsi" w:hAnsiTheme="majorHAnsi" w:cstheme="majorHAnsi"/>
              </w:rPr>
              <w:t>in a timely fashion to ensure that the individual is safe to work in a school before they start with us</w:t>
            </w:r>
            <w:r w:rsidR="00277A83" w:rsidRPr="004E1B60">
              <w:rPr>
                <w:rFonts w:asciiTheme="majorHAnsi" w:hAnsiTheme="majorHAnsi" w:cstheme="majorHAnsi"/>
              </w:rPr>
              <w:t>;</w:t>
            </w:r>
            <w:r w:rsidRPr="004E1B60">
              <w:rPr>
                <w:rFonts w:asciiTheme="majorHAnsi" w:hAnsiTheme="majorHAnsi" w:cstheme="majorHAnsi"/>
              </w:rPr>
              <w:t xml:space="preserve">  </w:t>
            </w:r>
          </w:p>
          <w:p w:rsidR="00ED2D70" w:rsidRPr="004E1B60" w:rsidRDefault="00ED2D70"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Inputting new joiners onto our HR Information System, and liaising with payroll, IT, Security and other internal stakeholders to ensure</w:t>
            </w:r>
            <w:r w:rsidR="00277A83" w:rsidRPr="004E1B60">
              <w:rPr>
                <w:rFonts w:asciiTheme="majorHAnsi" w:hAnsiTheme="majorHAnsi" w:cstheme="majorHAnsi"/>
              </w:rPr>
              <w:t xml:space="preserve"> everything is set up in time for the new joiner’s arrival;</w:t>
            </w:r>
          </w:p>
          <w:p w:rsidR="00765E63" w:rsidRPr="004E1B60" w:rsidRDefault="00765E63"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Generating offer letters and contracts and helping to on-board employees once they join;</w:t>
            </w:r>
          </w:p>
          <w:p w:rsidR="002B30E0" w:rsidRPr="004E1B60" w:rsidRDefault="002B30E0"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Processing changes</w:t>
            </w:r>
            <w:r w:rsidR="00765E63" w:rsidRPr="004E1B60">
              <w:rPr>
                <w:rFonts w:asciiTheme="majorHAnsi" w:hAnsiTheme="majorHAnsi" w:cstheme="majorHAnsi"/>
              </w:rPr>
              <w:t xml:space="preserve"> on our H</w:t>
            </w:r>
            <w:bookmarkStart w:id="2" w:name="_GoBack"/>
            <w:bookmarkEnd w:id="2"/>
            <w:r w:rsidR="00765E63" w:rsidRPr="004E1B60">
              <w:rPr>
                <w:rFonts w:asciiTheme="majorHAnsi" w:hAnsiTheme="majorHAnsi" w:cstheme="majorHAnsi"/>
              </w:rPr>
              <w:t>R Information System and preparing letters to</w:t>
            </w:r>
            <w:r w:rsidR="0057021B" w:rsidRPr="004E1B60">
              <w:rPr>
                <w:rFonts w:asciiTheme="majorHAnsi" w:hAnsiTheme="majorHAnsi" w:cstheme="majorHAnsi"/>
              </w:rPr>
              <w:t xml:space="preserve"> send to</w:t>
            </w:r>
            <w:r w:rsidR="00765E63" w:rsidRPr="004E1B60">
              <w:rPr>
                <w:rFonts w:asciiTheme="majorHAnsi" w:hAnsiTheme="majorHAnsi" w:cstheme="majorHAnsi"/>
              </w:rPr>
              <w:t xml:space="preserve"> individuals</w:t>
            </w:r>
            <w:r w:rsidRPr="004E1B60">
              <w:rPr>
                <w:rFonts w:asciiTheme="majorHAnsi" w:hAnsiTheme="majorHAnsi" w:cstheme="majorHAnsi"/>
              </w:rPr>
              <w:t xml:space="preserve"> – for </w:t>
            </w:r>
            <w:r w:rsidR="00765E63" w:rsidRPr="004E1B60">
              <w:rPr>
                <w:rFonts w:asciiTheme="majorHAnsi" w:hAnsiTheme="majorHAnsi" w:cstheme="majorHAnsi"/>
              </w:rPr>
              <w:t>example salary changes, promotions etc.;</w:t>
            </w:r>
          </w:p>
          <w:p w:rsidR="00765E63" w:rsidRPr="004E1B60" w:rsidRDefault="00765E63"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Supporting the processes of annual salary review – including helping to mail merge and envelope letters;</w:t>
            </w:r>
          </w:p>
          <w:p w:rsidR="00765E63" w:rsidRPr="004E1B60" w:rsidRDefault="00765E63"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Answering queries and directing people to information</w:t>
            </w:r>
            <w:r w:rsidR="0057021B" w:rsidRPr="004E1B60">
              <w:rPr>
                <w:rFonts w:asciiTheme="majorHAnsi" w:hAnsiTheme="majorHAnsi" w:cstheme="majorHAnsi"/>
              </w:rPr>
              <w:t xml:space="preserve"> / the best people to speak to</w:t>
            </w:r>
            <w:r w:rsidRPr="004E1B60">
              <w:rPr>
                <w:rFonts w:asciiTheme="majorHAnsi" w:hAnsiTheme="majorHAnsi" w:cstheme="majorHAnsi"/>
              </w:rPr>
              <w:t xml:space="preserve"> as appropriate;</w:t>
            </w:r>
          </w:p>
          <w:p w:rsidR="00EE2CE1" w:rsidRDefault="00765E63" w:rsidP="00EE2CE1">
            <w:pPr>
              <w:pStyle w:val="ListParagraph"/>
              <w:numPr>
                <w:ilvl w:val="0"/>
                <w:numId w:val="8"/>
              </w:numPr>
              <w:jc w:val="both"/>
              <w:rPr>
                <w:rFonts w:asciiTheme="majorHAnsi" w:hAnsiTheme="majorHAnsi" w:cstheme="majorHAnsi"/>
              </w:rPr>
            </w:pPr>
            <w:r w:rsidRPr="004E1B60">
              <w:rPr>
                <w:rFonts w:asciiTheme="majorHAnsi" w:hAnsiTheme="majorHAnsi" w:cstheme="majorHAnsi"/>
              </w:rPr>
              <w:t>Processing leavers – including logging information on the HR Information System, preparing letters and liaising with security, IT and payroll as appropriate;</w:t>
            </w:r>
            <w:r w:rsidR="00EE2CE1" w:rsidRPr="004E1B60">
              <w:rPr>
                <w:rFonts w:asciiTheme="majorHAnsi" w:hAnsiTheme="majorHAnsi" w:cstheme="majorHAnsi"/>
              </w:rPr>
              <w:t xml:space="preserve"> </w:t>
            </w:r>
          </w:p>
          <w:p w:rsidR="00765E63" w:rsidRPr="00EE2CE1" w:rsidRDefault="00EE2CE1" w:rsidP="00EE2CE1">
            <w:pPr>
              <w:pStyle w:val="ListParagraph"/>
              <w:numPr>
                <w:ilvl w:val="0"/>
                <w:numId w:val="8"/>
              </w:numPr>
              <w:jc w:val="both"/>
              <w:rPr>
                <w:rFonts w:asciiTheme="majorHAnsi" w:hAnsiTheme="majorHAnsi" w:cstheme="majorHAnsi"/>
              </w:rPr>
            </w:pPr>
            <w:r w:rsidRPr="004E1B60">
              <w:rPr>
                <w:rFonts w:asciiTheme="majorHAnsi" w:hAnsiTheme="majorHAnsi" w:cstheme="majorHAnsi"/>
              </w:rPr>
              <w:t>Supporting recruitment</w:t>
            </w:r>
            <w:r>
              <w:rPr>
                <w:rFonts w:asciiTheme="majorHAnsi" w:hAnsiTheme="majorHAnsi" w:cstheme="majorHAnsi"/>
              </w:rPr>
              <w:t xml:space="preserve"> activities</w:t>
            </w:r>
            <w:r w:rsidRPr="004E1B60">
              <w:rPr>
                <w:rFonts w:asciiTheme="majorHAnsi" w:hAnsiTheme="majorHAnsi" w:cstheme="majorHAnsi"/>
              </w:rPr>
              <w:t xml:space="preserve"> happening within the designated client groups. This may include booking and arranging interviews</w:t>
            </w:r>
            <w:r>
              <w:rPr>
                <w:rFonts w:asciiTheme="majorHAnsi" w:hAnsiTheme="majorHAnsi" w:cstheme="majorHAnsi"/>
              </w:rPr>
              <w:t>, helping to shortlist, undertaking Safeguarding Interviews</w:t>
            </w:r>
            <w:r w:rsidRPr="004E1B60">
              <w:rPr>
                <w:rFonts w:asciiTheme="majorHAnsi" w:hAnsiTheme="majorHAnsi" w:cstheme="majorHAnsi"/>
              </w:rPr>
              <w:t xml:space="preserve"> and, with more experience, being part of the interview process for certain roles;</w:t>
            </w:r>
          </w:p>
          <w:p w:rsidR="00277A83" w:rsidRPr="004E1B60" w:rsidRDefault="00765E63" w:rsidP="00277A83">
            <w:pPr>
              <w:pStyle w:val="ListParagraph"/>
              <w:numPr>
                <w:ilvl w:val="0"/>
                <w:numId w:val="8"/>
              </w:numPr>
              <w:jc w:val="both"/>
              <w:rPr>
                <w:rFonts w:asciiTheme="majorHAnsi" w:hAnsiTheme="majorHAnsi" w:cstheme="majorHAnsi"/>
              </w:rPr>
            </w:pPr>
            <w:r w:rsidRPr="004E1B60">
              <w:rPr>
                <w:rFonts w:asciiTheme="majorHAnsi" w:hAnsiTheme="majorHAnsi" w:cstheme="majorHAnsi"/>
              </w:rPr>
              <w:t>Supporting HR projects and undertak</w:t>
            </w:r>
            <w:r w:rsidR="0057021B" w:rsidRPr="004E1B60">
              <w:rPr>
                <w:rFonts w:asciiTheme="majorHAnsi" w:hAnsiTheme="majorHAnsi" w:cstheme="majorHAnsi"/>
              </w:rPr>
              <w:t>ing own projects</w:t>
            </w:r>
            <w:r w:rsidR="00F07E88" w:rsidRPr="004E1B60">
              <w:rPr>
                <w:rFonts w:asciiTheme="majorHAnsi" w:hAnsiTheme="majorHAnsi" w:cstheme="majorHAnsi"/>
              </w:rPr>
              <w:t>/tasks</w:t>
            </w:r>
            <w:r w:rsidR="0057021B" w:rsidRPr="004E1B60">
              <w:rPr>
                <w:rFonts w:asciiTheme="majorHAnsi" w:hAnsiTheme="majorHAnsi" w:cstheme="majorHAnsi"/>
              </w:rPr>
              <w:t xml:space="preserve"> where relevant;</w:t>
            </w:r>
            <w:r w:rsidRPr="004E1B60">
              <w:rPr>
                <w:rFonts w:asciiTheme="majorHAnsi" w:hAnsiTheme="majorHAnsi" w:cstheme="majorHAnsi"/>
              </w:rPr>
              <w:t xml:space="preserve"> </w:t>
            </w:r>
          </w:p>
          <w:p w:rsidR="00606652" w:rsidRPr="004E1B60" w:rsidRDefault="002B7916" w:rsidP="00765E63">
            <w:pPr>
              <w:pStyle w:val="ListParagraph"/>
              <w:numPr>
                <w:ilvl w:val="0"/>
                <w:numId w:val="8"/>
              </w:numPr>
              <w:jc w:val="both"/>
              <w:rPr>
                <w:rFonts w:asciiTheme="majorHAnsi" w:hAnsiTheme="majorHAnsi" w:cstheme="majorHAnsi"/>
              </w:rPr>
            </w:pPr>
            <w:r w:rsidRPr="004E1B60">
              <w:rPr>
                <w:rFonts w:asciiTheme="majorHAnsi" w:hAnsiTheme="majorHAnsi" w:cstheme="majorHAnsi"/>
                <w:bCs/>
              </w:rPr>
              <w:t>Supporting the team with other tasks as necessary to facilitate to smooth running of the department.</w:t>
            </w:r>
          </w:p>
        </w:tc>
      </w:tr>
    </w:tbl>
    <w:p w:rsidR="00301299" w:rsidRPr="004E1B60" w:rsidRDefault="00301299" w:rsidP="00301299">
      <w:pPr>
        <w:spacing w:after="0" w:line="240" w:lineRule="auto"/>
        <w:rPr>
          <w:rFonts w:asciiTheme="majorHAnsi" w:hAnsiTheme="majorHAnsi" w:cs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4E1B60" w:rsidTr="00246B57">
        <w:tc>
          <w:tcPr>
            <w:tcW w:w="9736" w:type="dxa"/>
          </w:tcPr>
          <w:p w:rsidR="00135EA7" w:rsidRPr="004E1B60" w:rsidRDefault="00135EA7" w:rsidP="00301299">
            <w:pPr>
              <w:rPr>
                <w:rFonts w:asciiTheme="majorHAnsi" w:hAnsiTheme="majorHAnsi" w:cstheme="majorHAnsi"/>
                <w:b/>
              </w:rPr>
            </w:pPr>
            <w:r w:rsidRPr="004E1B60">
              <w:rPr>
                <w:rFonts w:asciiTheme="majorHAnsi" w:hAnsiTheme="majorHAnsi" w:cstheme="majorHAnsi"/>
                <w:b/>
              </w:rPr>
              <w:t>Skills and Competencies Required</w:t>
            </w:r>
          </w:p>
        </w:tc>
      </w:tr>
      <w:tr w:rsidR="00135EA7" w:rsidRPr="004E1B60" w:rsidTr="00D246BB">
        <w:trPr>
          <w:trHeight w:val="2374"/>
        </w:trPr>
        <w:tc>
          <w:tcPr>
            <w:tcW w:w="9736" w:type="dxa"/>
          </w:tcPr>
          <w:p w:rsidR="00135EA7" w:rsidRPr="004E1B60" w:rsidRDefault="00135EA7" w:rsidP="00301299">
            <w:pPr>
              <w:rPr>
                <w:rFonts w:asciiTheme="majorHAnsi" w:hAnsiTheme="majorHAnsi" w:cstheme="majorHAnsi"/>
                <w:b/>
                <w:sz w:val="6"/>
                <w:szCs w:val="6"/>
              </w:rPr>
            </w:pPr>
          </w:p>
          <w:p w:rsidR="00135EA7" w:rsidRPr="004E1B60" w:rsidRDefault="00135EA7" w:rsidP="00233643">
            <w:pPr>
              <w:jc w:val="both"/>
              <w:rPr>
                <w:rFonts w:asciiTheme="majorHAnsi" w:hAnsiTheme="majorHAnsi" w:cstheme="majorHAnsi"/>
              </w:rPr>
            </w:pPr>
            <w:r w:rsidRPr="004E1B60">
              <w:rPr>
                <w:rFonts w:asciiTheme="majorHAnsi" w:hAnsiTheme="majorHAnsi" w:cstheme="majorHAnsi"/>
              </w:rPr>
              <w:t>To be successful in this role</w:t>
            </w:r>
            <w:r w:rsidR="00606652" w:rsidRPr="004E1B60">
              <w:rPr>
                <w:rFonts w:asciiTheme="majorHAnsi" w:hAnsiTheme="majorHAnsi" w:cstheme="majorHAnsi"/>
              </w:rPr>
              <w:t xml:space="preserve"> you will need</w:t>
            </w:r>
            <w:r w:rsidRPr="004E1B60">
              <w:rPr>
                <w:rFonts w:asciiTheme="majorHAnsi" w:hAnsiTheme="majorHAnsi" w:cstheme="majorHAnsi"/>
              </w:rPr>
              <w:t>:</w:t>
            </w:r>
          </w:p>
          <w:p w:rsidR="004C21A1" w:rsidRPr="004E1B60" w:rsidRDefault="00FD13DB" w:rsidP="00765E63">
            <w:pPr>
              <w:pStyle w:val="normal1"/>
              <w:numPr>
                <w:ilvl w:val="0"/>
                <w:numId w:val="19"/>
              </w:numPr>
              <w:jc w:val="both"/>
              <w:rPr>
                <w:rFonts w:asciiTheme="majorHAnsi" w:hAnsiTheme="majorHAnsi" w:cstheme="majorHAnsi"/>
                <w:bCs/>
              </w:rPr>
            </w:pPr>
            <w:r w:rsidRPr="004E1B60">
              <w:rPr>
                <w:rFonts w:asciiTheme="majorHAnsi" w:hAnsiTheme="majorHAnsi" w:cstheme="majorHAnsi"/>
                <w:bCs/>
              </w:rPr>
              <w:t>Previous e</w:t>
            </w:r>
            <w:r w:rsidR="004C21A1" w:rsidRPr="004E1B60">
              <w:rPr>
                <w:rFonts w:asciiTheme="majorHAnsi" w:hAnsiTheme="majorHAnsi" w:cstheme="majorHAnsi"/>
                <w:bCs/>
              </w:rPr>
              <w:t xml:space="preserve">xperience </w:t>
            </w:r>
            <w:r w:rsidR="0057021B" w:rsidRPr="004E1B60">
              <w:rPr>
                <w:rFonts w:asciiTheme="majorHAnsi" w:hAnsiTheme="majorHAnsi" w:cstheme="majorHAnsi"/>
                <w:bCs/>
              </w:rPr>
              <w:t>working in a busy</w:t>
            </w:r>
            <w:r w:rsidR="004C21A1" w:rsidRPr="004E1B60">
              <w:rPr>
                <w:rFonts w:asciiTheme="majorHAnsi" w:hAnsiTheme="majorHAnsi" w:cstheme="majorHAnsi"/>
                <w:bCs/>
              </w:rPr>
              <w:t xml:space="preserve"> administrative </w:t>
            </w:r>
            <w:r w:rsidRPr="004E1B60">
              <w:rPr>
                <w:rFonts w:asciiTheme="majorHAnsi" w:hAnsiTheme="majorHAnsi" w:cstheme="majorHAnsi"/>
                <w:bCs/>
              </w:rPr>
              <w:t>position and juggling competing priorities;</w:t>
            </w:r>
          </w:p>
          <w:p w:rsidR="00606652" w:rsidRPr="004E1B60" w:rsidRDefault="00FD13DB"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Good working knowledge of Microsoft Word, Outlook and Excel;</w:t>
            </w:r>
          </w:p>
          <w:p w:rsidR="00606652" w:rsidRPr="004E1B60" w:rsidRDefault="00FD13DB"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Excellent communication skills – both written and verbal</w:t>
            </w:r>
            <w:r w:rsidR="00606652" w:rsidRPr="004E1B60">
              <w:rPr>
                <w:rFonts w:asciiTheme="majorHAnsi" w:hAnsiTheme="majorHAnsi" w:cstheme="majorHAnsi"/>
                <w:bCs/>
              </w:rPr>
              <w:t>;</w:t>
            </w:r>
          </w:p>
          <w:p w:rsidR="00FD13DB" w:rsidRPr="004E1B60" w:rsidRDefault="00606652"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 xml:space="preserve">Previous </w:t>
            </w:r>
            <w:r w:rsidR="00FD13DB" w:rsidRPr="004E1B60">
              <w:rPr>
                <w:rFonts w:asciiTheme="majorHAnsi" w:hAnsiTheme="majorHAnsi" w:cstheme="majorHAnsi"/>
                <w:bCs/>
              </w:rPr>
              <w:t>experience of working in an HR team and / or with an HR Information System would be highly advantageous.</w:t>
            </w:r>
          </w:p>
          <w:p w:rsidR="00997EC9" w:rsidRPr="004E1B60" w:rsidRDefault="00997EC9" w:rsidP="00997EC9">
            <w:pPr>
              <w:jc w:val="both"/>
              <w:rPr>
                <w:rFonts w:asciiTheme="majorHAnsi" w:hAnsiTheme="majorHAnsi" w:cstheme="majorHAnsi"/>
                <w:sz w:val="16"/>
                <w:szCs w:val="16"/>
              </w:rPr>
            </w:pPr>
          </w:p>
          <w:p w:rsidR="00997EC9" w:rsidRPr="004E1B60" w:rsidRDefault="00606652" w:rsidP="00997EC9">
            <w:pPr>
              <w:jc w:val="both"/>
              <w:rPr>
                <w:rFonts w:asciiTheme="majorHAnsi" w:hAnsiTheme="majorHAnsi" w:cstheme="majorHAnsi"/>
              </w:rPr>
            </w:pPr>
            <w:r w:rsidRPr="004E1B60">
              <w:rPr>
                <w:rFonts w:asciiTheme="majorHAnsi" w:hAnsiTheme="majorHAnsi" w:cstheme="majorHAnsi"/>
              </w:rPr>
              <w:t>You may enjoy this role if</w:t>
            </w:r>
            <w:r w:rsidR="00997EC9" w:rsidRPr="004E1B60">
              <w:rPr>
                <w:rFonts w:asciiTheme="majorHAnsi" w:hAnsiTheme="majorHAnsi" w:cstheme="majorHAnsi"/>
              </w:rPr>
              <w:t>:</w:t>
            </w:r>
          </w:p>
          <w:p w:rsidR="00606652" w:rsidRPr="004E1B60"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 xml:space="preserve">You </w:t>
            </w:r>
            <w:r w:rsidR="00FD13DB" w:rsidRPr="004E1B60">
              <w:rPr>
                <w:rFonts w:asciiTheme="majorHAnsi" w:hAnsiTheme="majorHAnsi" w:cstheme="majorHAnsi"/>
                <w:bCs/>
              </w:rPr>
              <w:t>have a ‘can-do’ attitude</w:t>
            </w:r>
            <w:r w:rsidRPr="004E1B60">
              <w:rPr>
                <w:rFonts w:asciiTheme="majorHAnsi" w:hAnsiTheme="majorHAnsi" w:cstheme="majorHAnsi"/>
                <w:bCs/>
              </w:rPr>
              <w:t xml:space="preserve"> – you</w:t>
            </w:r>
            <w:r w:rsidR="00FD13DB" w:rsidRPr="004E1B60">
              <w:rPr>
                <w:rFonts w:asciiTheme="majorHAnsi" w:hAnsiTheme="majorHAnsi" w:cstheme="majorHAnsi"/>
                <w:bCs/>
              </w:rPr>
              <w:t xml:space="preserve"> love getting stuck in and you’re not phased by a heavy volume of work and fast changing priorities</w:t>
            </w:r>
            <w:r w:rsidRPr="004E1B60">
              <w:rPr>
                <w:rFonts w:asciiTheme="majorHAnsi" w:hAnsiTheme="majorHAnsi" w:cstheme="majorHAnsi"/>
                <w:bCs/>
              </w:rPr>
              <w:t>;</w:t>
            </w:r>
          </w:p>
          <w:p w:rsidR="00606652" w:rsidRPr="004E1B60"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 xml:space="preserve">You’re flexible – you’ll have to juggle lots of competing </w:t>
            </w:r>
            <w:r w:rsidR="00FD13DB" w:rsidRPr="004E1B60">
              <w:rPr>
                <w:rFonts w:asciiTheme="majorHAnsi" w:hAnsiTheme="majorHAnsi" w:cstheme="majorHAnsi"/>
                <w:bCs/>
              </w:rPr>
              <w:t>tasks</w:t>
            </w:r>
            <w:r w:rsidRPr="004E1B60">
              <w:rPr>
                <w:rFonts w:asciiTheme="majorHAnsi" w:hAnsiTheme="majorHAnsi" w:cstheme="majorHAnsi"/>
                <w:bCs/>
              </w:rPr>
              <w:t xml:space="preserve"> so you’ll enjoy having lots of different </w:t>
            </w:r>
            <w:r w:rsidR="00FD13DB" w:rsidRPr="004E1B60">
              <w:rPr>
                <w:rFonts w:asciiTheme="majorHAnsi" w:hAnsiTheme="majorHAnsi" w:cstheme="majorHAnsi"/>
                <w:bCs/>
              </w:rPr>
              <w:t>things</w:t>
            </w:r>
            <w:r w:rsidRPr="004E1B60">
              <w:rPr>
                <w:rFonts w:asciiTheme="majorHAnsi" w:hAnsiTheme="majorHAnsi" w:cstheme="majorHAnsi"/>
                <w:bCs/>
              </w:rPr>
              <w:t xml:space="preserve"> on the go, and you’re able to organise your time and to prioritise your to do list so nothing slips through the cracks;</w:t>
            </w:r>
          </w:p>
          <w:p w:rsidR="00EF2BFC"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 xml:space="preserve">You have an eye for detail – </w:t>
            </w:r>
            <w:r w:rsidR="00FD13DB" w:rsidRPr="004E1B60">
              <w:rPr>
                <w:rFonts w:asciiTheme="majorHAnsi" w:hAnsiTheme="majorHAnsi" w:cstheme="majorHAnsi"/>
                <w:bCs/>
              </w:rPr>
              <w:t xml:space="preserve">our HR Administrators are key to making sure our data is accurate and that we’re completing all of our recruitment checks, so you will be comfortable working in the detail and following processes; </w:t>
            </w:r>
          </w:p>
          <w:p w:rsidR="00FD13DB" w:rsidRPr="00EF2BFC" w:rsidRDefault="00EF2BFC" w:rsidP="00EF2BFC">
            <w:pPr>
              <w:tabs>
                <w:tab w:val="left" w:pos="2325"/>
              </w:tabs>
            </w:pPr>
            <w:r>
              <w:tab/>
            </w:r>
          </w:p>
          <w:p w:rsidR="00606652" w:rsidRPr="004E1B60"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lastRenderedPageBreak/>
              <w:t>You continually look for ways to improve systems and processes – we’re keen to evolve and keep improving what we do, so you’ll continually question the status quo and actively search for ways we can be more efficient and effective;</w:t>
            </w:r>
          </w:p>
          <w:p w:rsidR="002B30E0" w:rsidRPr="004E1B60" w:rsidRDefault="00606652" w:rsidP="002B30E0">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You’re a great communicator – you enjoy engaging with a variety of different people, you’ll always try to meet face to face or pick</w:t>
            </w:r>
            <w:r w:rsidR="00FD13DB" w:rsidRPr="004E1B60">
              <w:rPr>
                <w:rFonts w:asciiTheme="majorHAnsi" w:hAnsiTheme="majorHAnsi" w:cstheme="majorHAnsi"/>
                <w:bCs/>
              </w:rPr>
              <w:t xml:space="preserve"> up the phone rather than email if you can</w:t>
            </w:r>
            <w:r w:rsidRPr="004E1B60">
              <w:rPr>
                <w:rFonts w:asciiTheme="majorHAnsi" w:hAnsiTheme="majorHAnsi" w:cstheme="majorHAnsi"/>
                <w:bCs/>
              </w:rPr>
              <w:t>;</w:t>
            </w:r>
          </w:p>
          <w:p w:rsidR="002B30E0" w:rsidRPr="004E1B60" w:rsidRDefault="002B30E0" w:rsidP="002B30E0">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You have an interest in working in an HR team, even if you don’t want to become an HR specialist;</w:t>
            </w:r>
          </w:p>
          <w:p w:rsidR="00606652" w:rsidRPr="004E1B60" w:rsidRDefault="00606652" w:rsidP="00AB436D">
            <w:pPr>
              <w:pStyle w:val="ListParagraph"/>
              <w:numPr>
                <w:ilvl w:val="0"/>
                <w:numId w:val="19"/>
              </w:numPr>
              <w:jc w:val="both"/>
              <w:rPr>
                <w:rFonts w:asciiTheme="majorHAnsi" w:hAnsiTheme="majorHAnsi" w:cstheme="majorHAnsi"/>
              </w:rPr>
            </w:pPr>
            <w:r w:rsidRPr="004E1B60">
              <w:rPr>
                <w:rFonts w:asciiTheme="majorHAnsi" w:hAnsiTheme="majorHAnsi" w:cstheme="majorHAnsi"/>
                <w:bCs/>
              </w:rPr>
              <w:t>You enjoy working in a team – we’re a small team and we enjoy spending time together. We support each other as much as we can meaning we get involved in lots of different tasks, you’ll be keen to operate in the same way we do, and you’ll volunteer to get involved</w:t>
            </w:r>
            <w:r w:rsidR="00FD13DB" w:rsidRPr="004E1B60">
              <w:rPr>
                <w:rFonts w:asciiTheme="majorHAnsi" w:hAnsiTheme="majorHAnsi" w:cstheme="majorHAnsi"/>
                <w:bCs/>
              </w:rPr>
              <w:t>.</w:t>
            </w:r>
          </w:p>
        </w:tc>
      </w:tr>
    </w:tbl>
    <w:p w:rsidR="00135EA7" w:rsidRPr="004E1B60" w:rsidRDefault="00135EA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97EC9" w:rsidRPr="004E1B60" w:rsidTr="00246B57">
        <w:trPr>
          <w:trHeight w:val="420"/>
        </w:trPr>
        <w:tc>
          <w:tcPr>
            <w:tcW w:w="9736" w:type="dxa"/>
            <w:vAlign w:val="center"/>
          </w:tcPr>
          <w:p w:rsidR="00997EC9" w:rsidRPr="004E1B60" w:rsidRDefault="00997EC9" w:rsidP="00BD18FF">
            <w:pPr>
              <w:rPr>
                <w:rFonts w:asciiTheme="majorHAnsi" w:hAnsiTheme="majorHAnsi" w:cstheme="majorHAnsi"/>
                <w:b/>
              </w:rPr>
            </w:pPr>
            <w:r w:rsidRPr="004E1B60">
              <w:rPr>
                <w:rFonts w:asciiTheme="majorHAnsi" w:hAnsiTheme="majorHAnsi" w:cstheme="majorHAnsi"/>
                <w:b/>
              </w:rPr>
              <w:t>Potential Career Progression</w:t>
            </w:r>
          </w:p>
        </w:tc>
      </w:tr>
      <w:tr w:rsidR="00997EC9" w:rsidRPr="004E1B60" w:rsidTr="00246B57">
        <w:trPr>
          <w:trHeight w:val="971"/>
        </w:trPr>
        <w:tc>
          <w:tcPr>
            <w:tcW w:w="9736" w:type="dxa"/>
            <w:vAlign w:val="center"/>
          </w:tcPr>
          <w:p w:rsidR="00997EC9" w:rsidRPr="004E1B60" w:rsidRDefault="00765E63" w:rsidP="00341686">
            <w:pPr>
              <w:jc w:val="both"/>
              <w:rPr>
                <w:rFonts w:asciiTheme="majorHAnsi" w:hAnsiTheme="majorHAnsi" w:cstheme="majorHAnsi"/>
              </w:rPr>
            </w:pPr>
            <w:r w:rsidRPr="004E1B60">
              <w:rPr>
                <w:rFonts w:asciiTheme="majorHAnsi" w:hAnsiTheme="majorHAnsi" w:cstheme="majorHAnsi"/>
              </w:rPr>
              <w:t>For those looking for an administrative career t</w:t>
            </w:r>
            <w:r w:rsidR="00606652" w:rsidRPr="004E1B60">
              <w:rPr>
                <w:rFonts w:asciiTheme="majorHAnsi" w:hAnsiTheme="majorHAnsi" w:cstheme="majorHAnsi"/>
              </w:rPr>
              <w:t xml:space="preserve">here is scope to move into </w:t>
            </w:r>
            <w:r w:rsidR="004C21A1" w:rsidRPr="004E1B60">
              <w:rPr>
                <w:rFonts w:asciiTheme="majorHAnsi" w:hAnsiTheme="majorHAnsi" w:cstheme="majorHAnsi"/>
              </w:rPr>
              <w:t>administrative and secretarial roles</w:t>
            </w:r>
            <w:r w:rsidR="00606652" w:rsidRPr="004E1B60">
              <w:rPr>
                <w:rFonts w:asciiTheme="majorHAnsi" w:hAnsiTheme="majorHAnsi" w:cstheme="majorHAnsi"/>
              </w:rPr>
              <w:t xml:space="preserve"> within other College departments. There is also the opportunity to </w:t>
            </w:r>
            <w:r w:rsidR="0057021B" w:rsidRPr="004E1B60">
              <w:rPr>
                <w:rFonts w:asciiTheme="majorHAnsi" w:hAnsiTheme="majorHAnsi" w:cstheme="majorHAnsi"/>
              </w:rPr>
              <w:t>develop</w:t>
            </w:r>
            <w:r w:rsidR="004C21A1" w:rsidRPr="004E1B60">
              <w:rPr>
                <w:rFonts w:asciiTheme="majorHAnsi" w:hAnsiTheme="majorHAnsi" w:cstheme="majorHAnsi"/>
              </w:rPr>
              <w:t xml:space="preserve"> your HR career and to move upwards into an HR </w:t>
            </w:r>
            <w:r w:rsidR="00D246BB">
              <w:rPr>
                <w:rFonts w:asciiTheme="majorHAnsi" w:hAnsiTheme="majorHAnsi" w:cstheme="majorHAnsi"/>
              </w:rPr>
              <w:t>Officer</w:t>
            </w:r>
            <w:r w:rsidR="004C21A1" w:rsidRPr="004E1B60">
              <w:rPr>
                <w:rFonts w:asciiTheme="majorHAnsi" w:hAnsiTheme="majorHAnsi" w:cstheme="majorHAnsi"/>
              </w:rPr>
              <w:t xml:space="preserve"> </w:t>
            </w:r>
            <w:del w:id="3" w:author="Langhorn, Charlotte" w:date="2021-07-09T08:45:00Z">
              <w:r w:rsidR="004C21A1" w:rsidRPr="004E1B60" w:rsidDel="00341686">
                <w:rPr>
                  <w:rFonts w:asciiTheme="majorHAnsi" w:hAnsiTheme="majorHAnsi" w:cstheme="majorHAnsi"/>
                </w:rPr>
                <w:delText xml:space="preserve">or HR Analyst </w:delText>
              </w:r>
            </w:del>
            <w:r w:rsidR="004C21A1" w:rsidRPr="004E1B60">
              <w:rPr>
                <w:rFonts w:asciiTheme="majorHAnsi" w:hAnsiTheme="majorHAnsi" w:cstheme="majorHAnsi"/>
              </w:rPr>
              <w:t>position</w:t>
            </w:r>
            <w:r w:rsidR="002B30E0" w:rsidRPr="004E1B60">
              <w:rPr>
                <w:rFonts w:asciiTheme="majorHAnsi" w:hAnsiTheme="majorHAnsi" w:cstheme="majorHAnsi"/>
              </w:rPr>
              <w:t xml:space="preserve">, depending on </w:t>
            </w:r>
            <w:r w:rsidRPr="004E1B60">
              <w:rPr>
                <w:rFonts w:asciiTheme="majorHAnsi" w:hAnsiTheme="majorHAnsi" w:cstheme="majorHAnsi"/>
              </w:rPr>
              <w:t>individual</w:t>
            </w:r>
            <w:r w:rsidR="002B30E0" w:rsidRPr="004E1B60">
              <w:rPr>
                <w:rFonts w:asciiTheme="majorHAnsi" w:hAnsiTheme="majorHAnsi" w:cstheme="majorHAnsi"/>
              </w:rPr>
              <w:t xml:space="preserve"> skills and experience</w:t>
            </w:r>
            <w:r w:rsidR="004C21A1" w:rsidRPr="004E1B60">
              <w:rPr>
                <w:rFonts w:asciiTheme="majorHAnsi" w:hAnsiTheme="majorHAnsi" w:cstheme="majorHAnsi"/>
              </w:rPr>
              <w:t>.</w:t>
            </w:r>
            <w:r w:rsidR="00997EC9" w:rsidRPr="004E1B60">
              <w:rPr>
                <w:rFonts w:asciiTheme="majorHAnsi" w:hAnsiTheme="majorHAnsi" w:cstheme="majorHAnsi"/>
              </w:rPr>
              <w:t xml:space="preserve"> </w:t>
            </w:r>
          </w:p>
        </w:tc>
      </w:tr>
    </w:tbl>
    <w:p w:rsidR="00997EC9" w:rsidRPr="004E1B60" w:rsidRDefault="00997EC9" w:rsidP="00301299">
      <w:pPr>
        <w:spacing w:after="0" w:line="240" w:lineRule="auto"/>
        <w:rPr>
          <w:rFonts w:asciiTheme="majorHAnsi" w:hAnsiTheme="majorHAnsi" w:cstheme="majorHAnsi"/>
          <w:b/>
        </w:rPr>
      </w:pPr>
    </w:p>
    <w:sectPr w:rsidR="00997EC9" w:rsidRPr="004E1B60" w:rsidSect="00301299">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DA" w:rsidRDefault="00DE0DDA" w:rsidP="00301299">
      <w:pPr>
        <w:spacing w:after="0" w:line="240" w:lineRule="auto"/>
      </w:pPr>
      <w:r>
        <w:separator/>
      </w:r>
    </w:p>
  </w:endnote>
  <w:endnote w:type="continuationSeparator" w:id="0">
    <w:p w:rsidR="00DE0DDA" w:rsidRDefault="00DE0DDA"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hsuri Sans MT">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6B" w:rsidRPr="00D34D6B" w:rsidRDefault="00D34D6B" w:rsidP="00D53F70">
    <w:pPr>
      <w:pStyle w:val="Footer"/>
      <w:jc w:val="both"/>
      <w:rPr>
        <w:sz w:val="20"/>
        <w:szCs w:val="20"/>
      </w:rPr>
    </w:pPr>
    <w:r w:rsidRPr="00D34D6B">
      <w:rPr>
        <w:sz w:val="20"/>
        <w:szCs w:val="20"/>
      </w:rPr>
      <w:t xml:space="preserve">Last updated: </w:t>
    </w:r>
    <w:r w:rsidR="00EF2BFC">
      <w:rPr>
        <w:sz w:val="20"/>
        <w:szCs w:val="20"/>
      </w:rPr>
      <w:t>8 July 2021</w:t>
    </w:r>
  </w:p>
  <w:p w:rsidR="00D34D6B" w:rsidRPr="00D34D6B" w:rsidRDefault="00D34D6B" w:rsidP="00D53F70">
    <w:pPr>
      <w:pStyle w:val="Footer"/>
      <w:jc w:val="both"/>
      <w:rPr>
        <w:sz w:val="12"/>
        <w:szCs w:val="12"/>
      </w:rPr>
    </w:pPr>
  </w:p>
  <w:p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DA" w:rsidRDefault="00DE0DDA" w:rsidP="00301299">
      <w:pPr>
        <w:spacing w:after="0" w:line="240" w:lineRule="auto"/>
      </w:pPr>
      <w:r>
        <w:separator/>
      </w:r>
    </w:p>
  </w:footnote>
  <w:footnote w:type="continuationSeparator" w:id="0">
    <w:p w:rsidR="00DE0DDA" w:rsidRDefault="00DE0DDA"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Default="00301299" w:rsidP="00524CE5">
    <w:pPr>
      <w:pStyle w:val="Header"/>
      <w:jc w:val="center"/>
      <w:rPr>
        <w:rFonts w:cs="Times New Roman"/>
        <w:sz w:val="28"/>
        <w:szCs w:val="28"/>
      </w:rPr>
    </w:pPr>
    <w:r w:rsidRPr="00E36724">
      <w:rPr>
        <w:rFonts w:ascii="Calibri" w:hAnsi="Calibri"/>
        <w:noProof/>
        <w:szCs w:val="24"/>
        <w:lang w:eastAsia="en-GB"/>
      </w:rPr>
      <w:drawing>
        <wp:inline distT="0" distB="0" distL="0" distR="0" wp14:anchorId="1E4E2471" wp14:editId="36D8B93A">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rsidR="00D8316C" w:rsidRPr="00D8316C" w:rsidRDefault="00D8316C" w:rsidP="00524CE5">
    <w:pPr>
      <w:pStyle w:val="Header"/>
      <w:jc w:val="center"/>
      <w:rPr>
        <w:rFonts w:ascii="Times New Roman" w:hAnsi="Times New Roman" w:cs="Times New Roman"/>
        <w:sz w:val="16"/>
        <w:szCs w:val="16"/>
      </w:rPr>
    </w:pPr>
  </w:p>
  <w:p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B2F6F"/>
    <w:multiLevelType w:val="hybridMultilevel"/>
    <w:tmpl w:val="D562BD00"/>
    <w:lvl w:ilvl="0" w:tplc="2850DD4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0337135"/>
    <w:multiLevelType w:val="hybridMultilevel"/>
    <w:tmpl w:val="B54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F7CE9"/>
    <w:multiLevelType w:val="hybridMultilevel"/>
    <w:tmpl w:val="85FCBA74"/>
    <w:lvl w:ilvl="0" w:tplc="9B70C85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0412F"/>
    <w:multiLevelType w:val="hybridMultilevel"/>
    <w:tmpl w:val="AE9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C700A"/>
    <w:multiLevelType w:val="hybridMultilevel"/>
    <w:tmpl w:val="EF427820"/>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D36D1"/>
    <w:multiLevelType w:val="hybridMultilevel"/>
    <w:tmpl w:val="3BE05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0"/>
  </w:num>
  <w:num w:numId="3">
    <w:abstractNumId w:val="6"/>
  </w:num>
  <w:num w:numId="4">
    <w:abstractNumId w:val="7"/>
  </w:num>
  <w:num w:numId="5">
    <w:abstractNumId w:val="22"/>
  </w:num>
  <w:num w:numId="6">
    <w:abstractNumId w:val="3"/>
  </w:num>
  <w:num w:numId="7">
    <w:abstractNumId w:val="9"/>
  </w:num>
  <w:num w:numId="8">
    <w:abstractNumId w:val="13"/>
  </w:num>
  <w:num w:numId="9">
    <w:abstractNumId w:val="10"/>
  </w:num>
  <w:num w:numId="10">
    <w:abstractNumId w:val="21"/>
  </w:num>
  <w:num w:numId="11">
    <w:abstractNumId w:val="11"/>
  </w:num>
  <w:num w:numId="12">
    <w:abstractNumId w:val="0"/>
  </w:num>
  <w:num w:numId="13">
    <w:abstractNumId w:val="12"/>
  </w:num>
  <w:num w:numId="14">
    <w:abstractNumId w:val="14"/>
  </w:num>
  <w:num w:numId="15">
    <w:abstractNumId w:val="15"/>
  </w:num>
  <w:num w:numId="16">
    <w:abstractNumId w:val="1"/>
  </w:num>
  <w:num w:numId="17">
    <w:abstractNumId w:val="17"/>
  </w:num>
  <w:num w:numId="18">
    <w:abstractNumId w:val="19"/>
  </w:num>
  <w:num w:numId="19">
    <w:abstractNumId w:val="5"/>
  </w:num>
  <w:num w:numId="20">
    <w:abstractNumId w:val="8"/>
  </w:num>
  <w:num w:numId="21">
    <w:abstractNumId w:val="2"/>
  </w:num>
  <w:num w:numId="22">
    <w:abstractNumId w:val="18"/>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ghorn, Charlotte">
    <w15:presenceInfo w15:providerId="AD" w15:userId="S-1-5-21-911623064-1221472524-932725714-19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E44F1"/>
    <w:rsid w:val="00120138"/>
    <w:rsid w:val="00135EA7"/>
    <w:rsid w:val="00162E29"/>
    <w:rsid w:val="00191CF7"/>
    <w:rsid w:val="002127F7"/>
    <w:rsid w:val="002177E6"/>
    <w:rsid w:val="00233643"/>
    <w:rsid w:val="0024145D"/>
    <w:rsid w:val="00246B57"/>
    <w:rsid w:val="00272813"/>
    <w:rsid w:val="00277A83"/>
    <w:rsid w:val="0029067B"/>
    <w:rsid w:val="002B239E"/>
    <w:rsid w:val="002B30E0"/>
    <w:rsid w:val="002B7916"/>
    <w:rsid w:val="00301299"/>
    <w:rsid w:val="00341686"/>
    <w:rsid w:val="003534EB"/>
    <w:rsid w:val="00376661"/>
    <w:rsid w:val="00397B71"/>
    <w:rsid w:val="003E3FC8"/>
    <w:rsid w:val="003F080E"/>
    <w:rsid w:val="004108F2"/>
    <w:rsid w:val="004240E8"/>
    <w:rsid w:val="004C21A1"/>
    <w:rsid w:val="004D745D"/>
    <w:rsid w:val="004E1B60"/>
    <w:rsid w:val="00524CE5"/>
    <w:rsid w:val="00547B27"/>
    <w:rsid w:val="0057021B"/>
    <w:rsid w:val="00577C0C"/>
    <w:rsid w:val="00581AD1"/>
    <w:rsid w:val="005A76C7"/>
    <w:rsid w:val="005F2EB0"/>
    <w:rsid w:val="00606652"/>
    <w:rsid w:val="006130C8"/>
    <w:rsid w:val="00642431"/>
    <w:rsid w:val="00671E5B"/>
    <w:rsid w:val="006971CA"/>
    <w:rsid w:val="006B2EE0"/>
    <w:rsid w:val="006E12E3"/>
    <w:rsid w:val="00710551"/>
    <w:rsid w:val="0072134B"/>
    <w:rsid w:val="00765E63"/>
    <w:rsid w:val="007D1878"/>
    <w:rsid w:val="00817990"/>
    <w:rsid w:val="00851F4C"/>
    <w:rsid w:val="0085598D"/>
    <w:rsid w:val="00875D74"/>
    <w:rsid w:val="00887CEE"/>
    <w:rsid w:val="0090261D"/>
    <w:rsid w:val="009168AA"/>
    <w:rsid w:val="00952435"/>
    <w:rsid w:val="00997EC9"/>
    <w:rsid w:val="009E75E4"/>
    <w:rsid w:val="00A34701"/>
    <w:rsid w:val="00AB436D"/>
    <w:rsid w:val="00B106D9"/>
    <w:rsid w:val="00B50CBD"/>
    <w:rsid w:val="00BF6D4F"/>
    <w:rsid w:val="00C2043D"/>
    <w:rsid w:val="00C46F94"/>
    <w:rsid w:val="00C769F0"/>
    <w:rsid w:val="00D246BB"/>
    <w:rsid w:val="00D34D6B"/>
    <w:rsid w:val="00D53F70"/>
    <w:rsid w:val="00D60F12"/>
    <w:rsid w:val="00D8316C"/>
    <w:rsid w:val="00DE0DDA"/>
    <w:rsid w:val="00E01ED6"/>
    <w:rsid w:val="00E02569"/>
    <w:rsid w:val="00ED2D70"/>
    <w:rsid w:val="00EE2CE1"/>
    <w:rsid w:val="00EF2BFC"/>
    <w:rsid w:val="00F07E88"/>
    <w:rsid w:val="00F33976"/>
    <w:rsid w:val="00F80ACC"/>
    <w:rsid w:val="00FD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3F15A77-90D8-41F4-BECA-A8BD2480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customStyle="1" w:styleId="normal1">
    <w:name w:val="normal1"/>
    <w:basedOn w:val="Normal"/>
    <w:rsid w:val="00606652"/>
    <w:pPr>
      <w:spacing w:after="0" w:line="240" w:lineRule="auto"/>
    </w:pPr>
    <w:rPr>
      <w:rFonts w:ascii="Mahsuri Sans MT" w:eastAsia="Times New Roman" w:hAnsi="Mahsuri Sans MT" w:cs="Times New Roman"/>
      <w:lang w:eastAsia="en-GB"/>
    </w:rPr>
  </w:style>
  <w:style w:type="paragraph" w:styleId="BalloonText">
    <w:name w:val="Balloon Text"/>
    <w:basedOn w:val="Normal"/>
    <w:link w:val="BalloonTextChar"/>
    <w:uiPriority w:val="99"/>
    <w:semiHidden/>
    <w:unhideWhenUsed/>
    <w:rsid w:val="00606652"/>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06652"/>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2</cp:revision>
  <dcterms:created xsi:type="dcterms:W3CDTF">2021-07-12T13:28:00Z</dcterms:created>
  <dcterms:modified xsi:type="dcterms:W3CDTF">2021-07-12T13:28:00Z</dcterms:modified>
</cp:coreProperties>
</file>